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BC" w:rsidRPr="002F06BC" w:rsidRDefault="002F06BC" w:rsidP="002F06BC">
      <w:pPr>
        <w:spacing w:after="0"/>
        <w:jc w:val="center"/>
        <w:rPr>
          <w:b/>
          <w:sz w:val="24"/>
          <w:szCs w:val="24"/>
        </w:rPr>
      </w:pPr>
      <w:r w:rsidRPr="002F06BC">
        <w:rPr>
          <w:b/>
          <w:sz w:val="24"/>
          <w:szCs w:val="24"/>
        </w:rPr>
        <w:t>MEETING SUMMARY/NOTES</w:t>
      </w:r>
    </w:p>
    <w:p w:rsidR="00BA5944" w:rsidRDefault="002F06BC" w:rsidP="002F06BC">
      <w:pPr>
        <w:spacing w:after="0"/>
        <w:jc w:val="center"/>
        <w:rPr>
          <w:b/>
          <w:sz w:val="24"/>
          <w:szCs w:val="24"/>
        </w:rPr>
      </w:pPr>
      <w:r w:rsidRPr="002F06BC">
        <w:rPr>
          <w:b/>
          <w:sz w:val="24"/>
          <w:szCs w:val="24"/>
        </w:rPr>
        <w:t>COMMUNITY NEWORKING GROUP STEERING COMMITTEE: DECEMBER 2017</w:t>
      </w:r>
    </w:p>
    <w:p w:rsidR="002F06BC" w:rsidRDefault="002F06BC" w:rsidP="002F06BC">
      <w:pPr>
        <w:spacing w:after="0"/>
        <w:jc w:val="center"/>
        <w:rPr>
          <w:b/>
          <w:sz w:val="24"/>
          <w:szCs w:val="24"/>
        </w:rPr>
      </w:pPr>
    </w:p>
    <w:p w:rsidR="002F06BC" w:rsidRDefault="002F06BC" w:rsidP="002F06BC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PRESENT:  Al, Audrey, Dee, Heidi, Jen, Sheila   MISSED</w:t>
      </w:r>
      <w:r w:rsidR="006802AF">
        <w:rPr>
          <w:sz w:val="24"/>
          <w:szCs w:val="24"/>
        </w:rPr>
        <w:t xml:space="preserve"> YOU!</w:t>
      </w:r>
      <w:r>
        <w:rPr>
          <w:sz w:val="24"/>
          <w:szCs w:val="24"/>
        </w:rPr>
        <w:t xml:space="preserve">  Dave, Jerome</w:t>
      </w:r>
    </w:p>
    <w:p w:rsidR="002F06BC" w:rsidRDefault="002F06BC" w:rsidP="002F06BC">
      <w:pPr>
        <w:spacing w:after="0"/>
        <w:rPr>
          <w:sz w:val="24"/>
          <w:szCs w:val="24"/>
        </w:rPr>
      </w:pPr>
    </w:p>
    <w:p w:rsidR="002F06BC" w:rsidRDefault="002F06BC" w:rsidP="002F06BC">
      <w:pPr>
        <w:spacing w:after="0"/>
        <w:rPr>
          <w:sz w:val="24"/>
          <w:szCs w:val="24"/>
        </w:rPr>
      </w:pPr>
      <w:r w:rsidRPr="002F06BC">
        <w:rPr>
          <w:b/>
          <w:sz w:val="24"/>
          <w:szCs w:val="24"/>
        </w:rPr>
        <w:t>REOCCURING DISCUSSION</w:t>
      </w:r>
      <w:r>
        <w:rPr>
          <w:b/>
          <w:sz w:val="24"/>
          <w:szCs w:val="24"/>
        </w:rPr>
        <w:t xml:space="preserve"> TOPIC</w:t>
      </w:r>
      <w:r w:rsidRPr="002F06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Is CNG still needed/useful? What do we want out of </w:t>
      </w:r>
      <w:proofErr w:type="gramStart"/>
      <w:r>
        <w:rPr>
          <w:sz w:val="24"/>
          <w:szCs w:val="24"/>
        </w:rPr>
        <w:t>CNG.</w:t>
      </w:r>
      <w:proofErr w:type="gramEnd"/>
    </w:p>
    <w:p w:rsidR="002F06BC" w:rsidRDefault="002F06BC" w:rsidP="002F06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F06BC">
        <w:rPr>
          <w:b/>
          <w:sz w:val="24"/>
          <w:szCs w:val="24"/>
        </w:rPr>
        <w:t>Conclusion: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While the original reason for getting together was motivated </w:t>
      </w:r>
      <w:r w:rsidR="00203D16">
        <w:rPr>
          <w:sz w:val="24"/>
          <w:szCs w:val="24"/>
        </w:rPr>
        <w:t xml:space="preserve">by </w:t>
      </w:r>
      <w:ins w:id="0" w:author="Heidi Mestad" w:date="2017-12-15T14:41:00Z">
        <w:r w:rsidR="00203D16">
          <w:rPr>
            <w:sz w:val="24"/>
            <w:szCs w:val="24"/>
          </w:rPr>
          <w:t xml:space="preserve">cross-industries gathering to discuss </w:t>
        </w:r>
      </w:ins>
      <w:r w:rsidR="00203D16">
        <w:rPr>
          <w:sz w:val="24"/>
          <w:szCs w:val="24"/>
        </w:rPr>
        <w:t>how</w:t>
      </w:r>
      <w:r>
        <w:rPr>
          <w:sz w:val="24"/>
          <w:szCs w:val="24"/>
        </w:rPr>
        <w:t xml:space="preserve"> the DMC’s </w:t>
      </w:r>
    </w:p>
    <w:p w:rsidR="002F06BC" w:rsidRDefault="002F06BC" w:rsidP="002F06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Development would affect the </w:t>
      </w:r>
      <w:ins w:id="1" w:author="Heidi Mestad" w:date="2017-12-15T14:42:00Z">
        <w:r w:rsidR="00203D16">
          <w:rPr>
            <w:sz w:val="24"/>
            <w:szCs w:val="24"/>
          </w:rPr>
          <w:t>“people” component</w:t>
        </w:r>
      </w:ins>
      <w:ins w:id="2" w:author="Heidi Mestad" w:date="2017-12-15T14:44:00Z">
        <w:r w:rsidR="00203D16">
          <w:rPr>
            <w:sz w:val="24"/>
            <w:szCs w:val="24"/>
          </w:rPr>
          <w:t xml:space="preserve"> of</w:t>
        </w:r>
      </w:ins>
      <w:ins w:id="3" w:author="Heidi Mestad" w:date="2017-12-15T14:42:00Z">
        <w:r w:rsidR="00203D16">
          <w:rPr>
            <w:sz w:val="24"/>
            <w:szCs w:val="24"/>
          </w:rPr>
          <w:t xml:space="preserve"> the city (e.g.  </w:t>
        </w:r>
      </w:ins>
      <w:r>
        <w:rPr>
          <w:sz w:val="24"/>
          <w:szCs w:val="24"/>
        </w:rPr>
        <w:t>social, educational</w:t>
      </w:r>
      <w:ins w:id="4" w:author="Heidi Mestad" w:date="2017-12-15T14:44:00Z">
        <w:r w:rsidR="00203D16">
          <w:rPr>
            <w:sz w:val="24"/>
            <w:szCs w:val="24"/>
          </w:rPr>
          <w:t xml:space="preserve">, </w:t>
        </w:r>
      </w:ins>
      <w:del w:id="5" w:author="Heidi Mestad" w:date="2017-12-15T14:44:00Z">
        <w:r w:rsidDel="00203D16">
          <w:rPr>
            <w:sz w:val="24"/>
            <w:szCs w:val="24"/>
          </w:rPr>
          <w:delText xml:space="preserve"> and </w:delText>
        </w:r>
      </w:del>
      <w:r>
        <w:rPr>
          <w:sz w:val="24"/>
          <w:szCs w:val="24"/>
        </w:rPr>
        <w:t>non-profit sectors</w:t>
      </w:r>
      <w:ins w:id="6" w:author="Heidi Mestad" w:date="2017-12-15T14:44:00Z">
        <w:r w:rsidR="00203D16">
          <w:rPr>
            <w:sz w:val="24"/>
            <w:szCs w:val="24"/>
          </w:rPr>
          <w:t>)</w:t>
        </w:r>
      </w:ins>
      <w:del w:id="7" w:author="Heidi Mestad" w:date="2017-12-15T14:44:00Z">
        <w:r w:rsidDel="00203D16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and while there are several new citizen advocacy initiatives (In the City for Good, Compassionate Community, Racial Justice, CURE, Rochester Rising, etc.)</w:t>
      </w:r>
      <w:r w:rsidR="004426E7">
        <w:rPr>
          <w:sz w:val="24"/>
          <w:szCs w:val="24"/>
        </w:rPr>
        <w:t xml:space="preserve"> and ways the non-profit community is working together,   CNG con</w:t>
      </w:r>
      <w:r w:rsidR="00B34DBA">
        <w:rPr>
          <w:sz w:val="24"/>
          <w:szCs w:val="24"/>
        </w:rPr>
        <w:t xml:space="preserve">tinues to have a unique role in </w:t>
      </w:r>
    </w:p>
    <w:p w:rsidR="004426E7" w:rsidRDefault="004426E7" w:rsidP="004426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Developing a common understanding of the social sector needs</w:t>
      </w:r>
      <w:r w:rsidR="00B34DBA">
        <w:rPr>
          <w:sz w:val="24"/>
          <w:szCs w:val="24"/>
        </w:rPr>
        <w:t xml:space="preserve"> and its formal and organic impact on the community</w:t>
      </w:r>
      <w:ins w:id="8" w:author="Heidi Mestad" w:date="2017-12-15T14:45:00Z">
        <w:r w:rsidR="00203D16">
          <w:rPr>
            <w:sz w:val="24"/>
            <w:szCs w:val="24"/>
          </w:rPr>
          <w:t>, through multi-industry participation</w:t>
        </w:r>
      </w:ins>
      <w:r w:rsidR="00B34DBA">
        <w:rPr>
          <w:sz w:val="24"/>
          <w:szCs w:val="24"/>
        </w:rPr>
        <w:t>.</w:t>
      </w:r>
    </w:p>
    <w:p w:rsidR="004426E7" w:rsidRDefault="004426E7" w:rsidP="004426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Focusing on designing the city and county for the people.</w:t>
      </w:r>
    </w:p>
    <w:p w:rsidR="004426E7" w:rsidRDefault="004426E7" w:rsidP="004426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Leading the development of Rochester/Olmsted Compass Points, which has </w:t>
      </w:r>
    </w:p>
    <w:p w:rsidR="004426E7" w:rsidRDefault="004426E7" w:rsidP="004426E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been</w:t>
      </w:r>
      <w:proofErr w:type="gramEnd"/>
      <w:r>
        <w:rPr>
          <w:sz w:val="24"/>
          <w:szCs w:val="24"/>
        </w:rPr>
        <w:t xml:space="preserve"> valuable </w:t>
      </w:r>
      <w:r w:rsidR="00B34DBA">
        <w:rPr>
          <w:sz w:val="24"/>
          <w:szCs w:val="24"/>
        </w:rPr>
        <w:t xml:space="preserve">(at least </w:t>
      </w:r>
      <w:r>
        <w:rPr>
          <w:sz w:val="24"/>
          <w:szCs w:val="24"/>
        </w:rPr>
        <w:t>to some organizations.</w:t>
      </w:r>
      <w:r w:rsidR="00B34DB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4426E7" w:rsidRDefault="004426E7" w:rsidP="004426E7">
      <w:pPr>
        <w:spacing w:after="0"/>
        <w:rPr>
          <w:sz w:val="24"/>
          <w:szCs w:val="24"/>
        </w:rPr>
      </w:pPr>
    </w:p>
    <w:p w:rsidR="004426E7" w:rsidRPr="006802AF" w:rsidRDefault="004426E7" w:rsidP="004426E7">
      <w:pPr>
        <w:spacing w:after="0"/>
        <w:rPr>
          <w:b/>
          <w:sz w:val="28"/>
          <w:szCs w:val="28"/>
        </w:rPr>
      </w:pPr>
      <w:r w:rsidRPr="006802AF">
        <w:rPr>
          <w:b/>
          <w:sz w:val="28"/>
          <w:szCs w:val="28"/>
        </w:rPr>
        <w:t>CNG Actions Moving Forward in 2018:</w:t>
      </w:r>
    </w:p>
    <w:p w:rsidR="004426E7" w:rsidRDefault="004426E7" w:rsidP="004426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CNG Steering Committee:</w:t>
      </w:r>
    </w:p>
    <w:p w:rsidR="004426E7" w:rsidRPr="00703093" w:rsidRDefault="00703093" w:rsidP="0070309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426E7" w:rsidRPr="00703093">
        <w:rPr>
          <w:sz w:val="24"/>
          <w:szCs w:val="24"/>
        </w:rPr>
        <w:t>Will continue to meet monthly to do planning and program development</w:t>
      </w:r>
    </w:p>
    <w:p w:rsidR="00FE3A82" w:rsidRDefault="003208E4" w:rsidP="00FE3A82">
      <w:pPr>
        <w:spacing w:after="0"/>
        <w:ind w:firstLine="720"/>
        <w:rPr>
          <w:ins w:id="9" w:author="Heidi Mestad" w:date="2017-12-15T14:49:00Z"/>
          <w:sz w:val="24"/>
          <w:szCs w:val="24"/>
        </w:rPr>
        <w:pPrChange w:id="10" w:author="Heidi Mestad" w:date="2017-12-15T14:49:00Z">
          <w:pPr>
            <w:spacing w:after="0"/>
            <w:ind w:left="720"/>
          </w:pPr>
        </w:pPrChange>
      </w:pPr>
      <w:del w:id="11" w:author="Heidi Mestad" w:date="2017-12-15T14:49:00Z">
        <w:r w:rsidDel="00FE3A82">
          <w:rPr>
            <w:sz w:val="24"/>
            <w:szCs w:val="24"/>
          </w:rPr>
          <w:delText xml:space="preserve">      </w:delText>
        </w:r>
      </w:del>
      <w:r>
        <w:rPr>
          <w:sz w:val="24"/>
          <w:szCs w:val="24"/>
        </w:rPr>
        <w:t xml:space="preserve">Action Steps: </w:t>
      </w:r>
      <w:r w:rsidRPr="00703093">
        <w:rPr>
          <w:sz w:val="24"/>
          <w:szCs w:val="24"/>
        </w:rPr>
        <w:t xml:space="preserve"> </w:t>
      </w:r>
      <w:r w:rsidR="00703093" w:rsidRPr="00703093">
        <w:rPr>
          <w:sz w:val="24"/>
          <w:szCs w:val="24"/>
        </w:rPr>
        <w:t>U</w:t>
      </w:r>
      <w:r w:rsidRPr="00703093">
        <w:rPr>
          <w:sz w:val="24"/>
          <w:szCs w:val="24"/>
        </w:rPr>
        <w:t>pdate</w:t>
      </w:r>
      <w:r>
        <w:rPr>
          <w:sz w:val="24"/>
          <w:szCs w:val="24"/>
        </w:rPr>
        <w:t xml:space="preserve"> and refine the mission/purpose statements</w:t>
      </w:r>
      <w:ins w:id="12" w:author="Heidi Mestad" w:date="2017-12-15T14:46:00Z">
        <w:r w:rsidR="00203D16">
          <w:rPr>
            <w:sz w:val="24"/>
            <w:szCs w:val="24"/>
          </w:rPr>
          <w:t>/active participants</w:t>
        </w:r>
      </w:ins>
      <w:ins w:id="13" w:author="Heidi Mestad" w:date="2017-12-15T14:48:00Z">
        <w:r w:rsidR="00FE3A82">
          <w:rPr>
            <w:sz w:val="24"/>
            <w:szCs w:val="24"/>
          </w:rPr>
          <w:t xml:space="preserve"> </w:t>
        </w:r>
      </w:ins>
    </w:p>
    <w:p w:rsidR="003208E4" w:rsidRDefault="00FE3A82" w:rsidP="00FE3A82">
      <w:pPr>
        <w:spacing w:after="0"/>
        <w:ind w:left="2880" w:firstLine="720"/>
        <w:rPr>
          <w:sz w:val="24"/>
          <w:szCs w:val="24"/>
        </w:rPr>
        <w:pPrChange w:id="14" w:author="Heidi Mestad" w:date="2017-12-15T14:49:00Z">
          <w:pPr>
            <w:spacing w:after="0"/>
            <w:ind w:left="720"/>
          </w:pPr>
        </w:pPrChange>
      </w:pPr>
      <w:ins w:id="15" w:author="Heidi Mestad" w:date="2017-12-15T14:48:00Z">
        <w:r>
          <w:rPr>
            <w:sz w:val="24"/>
            <w:szCs w:val="24"/>
          </w:rPr>
          <w:t>(Heidi and Al to draft framework by January meeting)</w:t>
        </w:r>
      </w:ins>
    </w:p>
    <w:p w:rsidR="003208E4" w:rsidRDefault="003208E4" w:rsidP="003208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03093">
        <w:rPr>
          <w:sz w:val="24"/>
          <w:szCs w:val="24"/>
        </w:rPr>
        <w:t>D</w:t>
      </w:r>
      <w:r>
        <w:rPr>
          <w:sz w:val="24"/>
          <w:szCs w:val="24"/>
        </w:rPr>
        <w:t>evelop</w:t>
      </w:r>
      <w:r w:rsidR="00B34DBA">
        <w:rPr>
          <w:sz w:val="24"/>
          <w:szCs w:val="24"/>
        </w:rPr>
        <w:t xml:space="preserve"> proposal</w:t>
      </w:r>
      <w:r>
        <w:rPr>
          <w:sz w:val="24"/>
          <w:szCs w:val="24"/>
        </w:rPr>
        <w:t xml:space="preserve"> and secure funds </w:t>
      </w:r>
      <w:r w:rsidR="00B34DBA">
        <w:rPr>
          <w:sz w:val="24"/>
          <w:szCs w:val="24"/>
        </w:rPr>
        <w:t>to update</w:t>
      </w:r>
      <w:r>
        <w:rPr>
          <w:sz w:val="24"/>
          <w:szCs w:val="24"/>
        </w:rPr>
        <w:t xml:space="preserve"> Compass Points </w:t>
      </w:r>
    </w:p>
    <w:p w:rsidR="003208E4" w:rsidRDefault="003208E4" w:rsidP="003208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03093">
        <w:rPr>
          <w:sz w:val="24"/>
          <w:szCs w:val="24"/>
        </w:rPr>
        <w:t>P</w:t>
      </w:r>
      <w:r>
        <w:rPr>
          <w:sz w:val="24"/>
          <w:szCs w:val="24"/>
        </w:rPr>
        <w:t>eriodically assess and determine future direction/topics/issues</w:t>
      </w:r>
    </w:p>
    <w:p w:rsidR="003208E4" w:rsidRDefault="00703093" w:rsidP="0070309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426E7">
        <w:rPr>
          <w:sz w:val="24"/>
          <w:szCs w:val="24"/>
        </w:rPr>
        <w:t xml:space="preserve">Will use a shared leadership model. </w:t>
      </w:r>
    </w:p>
    <w:p w:rsidR="004426E7" w:rsidRDefault="003208E4" w:rsidP="003208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4DBA">
        <w:rPr>
          <w:sz w:val="24"/>
          <w:szCs w:val="24"/>
        </w:rPr>
        <w:t xml:space="preserve">  </w:t>
      </w:r>
      <w:r>
        <w:rPr>
          <w:sz w:val="24"/>
          <w:szCs w:val="24"/>
        </w:rPr>
        <w:t>Action Steps:</w:t>
      </w:r>
      <w:r w:rsidR="004426E7">
        <w:rPr>
          <w:sz w:val="24"/>
          <w:szCs w:val="24"/>
        </w:rPr>
        <w:t xml:space="preserve"> Al will take responsibility for convening the group</w:t>
      </w:r>
    </w:p>
    <w:p w:rsidR="004426E7" w:rsidRDefault="003208E4" w:rsidP="003208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34D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Jen will reserve meeting space at </w:t>
      </w:r>
      <w:r w:rsidR="004426E7">
        <w:rPr>
          <w:sz w:val="24"/>
          <w:szCs w:val="24"/>
        </w:rPr>
        <w:t>RAF</w:t>
      </w:r>
    </w:p>
    <w:p w:rsidR="004426E7" w:rsidRDefault="00703093" w:rsidP="0070309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426E7">
        <w:rPr>
          <w:sz w:val="24"/>
          <w:szCs w:val="24"/>
        </w:rPr>
        <w:t xml:space="preserve">Will add members: especially from the education sector and </w:t>
      </w:r>
      <w:ins w:id="16" w:author="Heidi Mestad" w:date="2017-12-15T14:47:00Z">
        <w:r w:rsidR="00203D16">
          <w:rPr>
            <w:sz w:val="24"/>
            <w:szCs w:val="24"/>
          </w:rPr>
          <w:t>include</w:t>
        </w:r>
      </w:ins>
      <w:del w:id="17" w:author="Heidi Mestad" w:date="2017-12-15T14:47:00Z">
        <w:r w:rsidR="004426E7" w:rsidDel="00203D16">
          <w:rPr>
            <w:sz w:val="24"/>
            <w:szCs w:val="24"/>
          </w:rPr>
          <w:delText>have great</w:delText>
        </w:r>
      </w:del>
      <w:r w:rsidR="004426E7">
        <w:rPr>
          <w:sz w:val="24"/>
          <w:szCs w:val="24"/>
        </w:rPr>
        <w:t xml:space="preserve"> divers</w:t>
      </w:r>
      <w:ins w:id="18" w:author="Heidi Mestad" w:date="2017-12-15T14:47:00Z">
        <w:r w:rsidR="00203D16">
          <w:rPr>
            <w:sz w:val="24"/>
            <w:szCs w:val="24"/>
          </w:rPr>
          <w:t>e perspectives</w:t>
        </w:r>
      </w:ins>
      <w:del w:id="19" w:author="Heidi Mestad" w:date="2017-12-15T14:47:00Z">
        <w:r w:rsidR="004426E7" w:rsidDel="00203D16">
          <w:rPr>
            <w:sz w:val="24"/>
            <w:szCs w:val="24"/>
          </w:rPr>
          <w:delText>ity</w:delText>
        </w:r>
      </w:del>
    </w:p>
    <w:p w:rsidR="00B34DBA" w:rsidRDefault="003208E4" w:rsidP="003208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4D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426E7">
        <w:rPr>
          <w:sz w:val="24"/>
          <w:szCs w:val="24"/>
        </w:rPr>
        <w:t xml:space="preserve">Action Step:  Dee Sabol will contact and invite: </w:t>
      </w:r>
    </w:p>
    <w:p w:rsidR="004426E7" w:rsidRDefault="00B34DBA" w:rsidP="003208E4">
      <w:pPr>
        <w:spacing w:after="0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426E7">
        <w:rPr>
          <w:sz w:val="24"/>
          <w:szCs w:val="24"/>
        </w:rPr>
        <w:t>Robert Reese</w:t>
      </w:r>
      <w:r w:rsidR="003208E4">
        <w:rPr>
          <w:sz w:val="24"/>
          <w:szCs w:val="24"/>
        </w:rPr>
        <w:t xml:space="preserve"> (</w:t>
      </w:r>
      <w:r w:rsidR="004426E7">
        <w:rPr>
          <w:sz w:val="24"/>
          <w:szCs w:val="24"/>
        </w:rPr>
        <w:t>UMR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and </w:t>
      </w:r>
      <w:r w:rsidR="003208E4">
        <w:rPr>
          <w:sz w:val="24"/>
          <w:szCs w:val="24"/>
        </w:rPr>
        <w:t xml:space="preserve"> </w:t>
      </w:r>
      <w:r w:rsidR="004426E7">
        <w:rPr>
          <w:sz w:val="24"/>
          <w:szCs w:val="24"/>
        </w:rPr>
        <w:t>Michael</w:t>
      </w:r>
      <w:proofErr w:type="gramEnd"/>
      <w:r w:rsidR="004426E7">
        <w:rPr>
          <w:sz w:val="24"/>
          <w:szCs w:val="24"/>
        </w:rPr>
        <w:t xml:space="preserve"> Anthony</w:t>
      </w:r>
      <w:r w:rsidR="003208E4">
        <w:rPr>
          <w:sz w:val="24"/>
          <w:szCs w:val="24"/>
        </w:rPr>
        <w:t xml:space="preserve"> (</w:t>
      </w:r>
      <w:r w:rsidR="004426E7">
        <w:rPr>
          <w:sz w:val="24"/>
          <w:szCs w:val="24"/>
        </w:rPr>
        <w:t>RCTC</w:t>
      </w:r>
      <w:r w:rsidR="003208E4">
        <w:rPr>
          <w:sz w:val="24"/>
          <w:szCs w:val="24"/>
        </w:rPr>
        <w:t>)</w:t>
      </w:r>
      <w:r w:rsidR="004426E7">
        <w:rPr>
          <w:b/>
          <w:sz w:val="24"/>
          <w:szCs w:val="24"/>
        </w:rPr>
        <w:t xml:space="preserve">    </w:t>
      </w:r>
    </w:p>
    <w:p w:rsidR="00B34DBA" w:rsidRPr="00B34DBA" w:rsidRDefault="00703093" w:rsidP="0070309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B34DBA" w:rsidRPr="00B34DBA">
        <w:rPr>
          <w:sz w:val="24"/>
          <w:szCs w:val="24"/>
        </w:rPr>
        <w:t>Will develop and conduct a 3 question survey of CNG members at the January meeting with a telephone follow-up:</w:t>
      </w:r>
    </w:p>
    <w:p w:rsidR="00B34DBA" w:rsidRPr="00B34DBA" w:rsidRDefault="00B34DBA" w:rsidP="00B34DB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34DBA">
        <w:rPr>
          <w:sz w:val="24"/>
          <w:szCs w:val="24"/>
        </w:rPr>
        <w:t>What is the best time to schedule the CNG full group meetings?</w:t>
      </w:r>
    </w:p>
    <w:p w:rsidR="00B34DBA" w:rsidRPr="00B34DBA" w:rsidRDefault="00B34DBA" w:rsidP="00B34DB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commentRangeStart w:id="20"/>
      <w:r w:rsidRPr="00B34DBA">
        <w:rPr>
          <w:sz w:val="24"/>
          <w:szCs w:val="24"/>
        </w:rPr>
        <w:t xml:space="preserve">What topics </w:t>
      </w:r>
      <w:commentRangeEnd w:id="20"/>
      <w:r w:rsidR="00FE3A82">
        <w:rPr>
          <w:rStyle w:val="CommentReference"/>
        </w:rPr>
        <w:commentReference w:id="20"/>
      </w:r>
      <w:r w:rsidRPr="00B34DBA">
        <w:rPr>
          <w:sz w:val="24"/>
          <w:szCs w:val="24"/>
        </w:rPr>
        <w:t>would you like to see on the CNG agenda?</w:t>
      </w:r>
    </w:p>
    <w:p w:rsidR="00B34DBA" w:rsidRPr="00B34DBA" w:rsidRDefault="00B34DBA" w:rsidP="00B34DB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34DBA">
        <w:rPr>
          <w:sz w:val="24"/>
          <w:szCs w:val="24"/>
        </w:rPr>
        <w:t>Do you know about the Rochester/Olmsted Compass Points?  How/do you use it?</w:t>
      </w:r>
    </w:p>
    <w:p w:rsidR="00B34DBA" w:rsidRDefault="00B34DBA" w:rsidP="00B34D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CNG MEETINGS</w:t>
      </w:r>
    </w:p>
    <w:p w:rsidR="00B34DBA" w:rsidRPr="00B34DBA" w:rsidRDefault="00703093" w:rsidP="00B34DB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B34DBA" w:rsidRPr="00B34DBA">
        <w:rPr>
          <w:sz w:val="24"/>
          <w:szCs w:val="24"/>
        </w:rPr>
        <w:t xml:space="preserve">Will be held </w:t>
      </w:r>
      <w:r w:rsidR="00B34DBA">
        <w:rPr>
          <w:sz w:val="24"/>
          <w:szCs w:val="24"/>
        </w:rPr>
        <w:t>6x/year: January, March, May. September, November, and December</w:t>
      </w:r>
    </w:p>
    <w:p w:rsidR="003208E4" w:rsidRDefault="00703093" w:rsidP="004426E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208E4" w:rsidRPr="003208E4">
        <w:rPr>
          <w:sz w:val="24"/>
          <w:szCs w:val="24"/>
        </w:rPr>
        <w:t>Will use a standard format for issues brought forward to the full CNG group:</w:t>
      </w:r>
    </w:p>
    <w:p w:rsidR="003208E4" w:rsidRDefault="003208E4" w:rsidP="003208E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Topic/issue(s) will be introduced at a full CNG meeting using a panel presentation and discussion </w:t>
      </w:r>
    </w:p>
    <w:p w:rsidR="003208E4" w:rsidRDefault="003208E4" w:rsidP="003208E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the next full CNG meeting additional data and discussion will be provided with the aim of identifying/choosing CNG action steps to be taken.</w:t>
      </w:r>
    </w:p>
    <w:p w:rsidR="0078092C" w:rsidRDefault="0078092C" w:rsidP="003208E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Village News at Each Meeting:   announcements, resource materials available</w:t>
      </w:r>
    </w:p>
    <w:p w:rsidR="00B34DBA" w:rsidRDefault="00B34DBA" w:rsidP="00B34DBA">
      <w:pPr>
        <w:spacing w:after="0"/>
        <w:rPr>
          <w:sz w:val="24"/>
          <w:szCs w:val="24"/>
        </w:rPr>
      </w:pPr>
    </w:p>
    <w:p w:rsidR="00B34DBA" w:rsidRPr="006802AF" w:rsidRDefault="00B34DBA" w:rsidP="00B34DBA">
      <w:pPr>
        <w:spacing w:after="0"/>
        <w:rPr>
          <w:b/>
          <w:sz w:val="24"/>
          <w:szCs w:val="24"/>
        </w:rPr>
      </w:pPr>
      <w:r w:rsidRPr="006802AF">
        <w:rPr>
          <w:b/>
          <w:sz w:val="24"/>
          <w:szCs w:val="24"/>
        </w:rPr>
        <w:t>Current Topics Identified:</w:t>
      </w:r>
    </w:p>
    <w:p w:rsidR="00B34DBA" w:rsidRDefault="00B34DBA" w:rsidP="0070309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Cradle to Career</w:t>
      </w:r>
      <w:r w:rsidR="006802AF">
        <w:rPr>
          <w:sz w:val="24"/>
          <w:szCs w:val="24"/>
        </w:rPr>
        <w:t>…encourage attendance at Feb 22 event</w:t>
      </w:r>
    </w:p>
    <w:p w:rsidR="00B34DBA" w:rsidRDefault="00B34DBA" w:rsidP="0070309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Health Improvement Plan</w:t>
      </w:r>
    </w:p>
    <w:p w:rsidR="0078092C" w:rsidRDefault="0078092C" w:rsidP="0070309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Census: Organizing to Get a Complete Count</w:t>
      </w:r>
    </w:p>
    <w:p w:rsidR="0078092C" w:rsidRDefault="0078092C" w:rsidP="0070309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Immigration Concerns and Issues</w:t>
      </w:r>
    </w:p>
    <w:p w:rsidR="0078092C" w:rsidRDefault="0078092C" w:rsidP="0070309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Equity</w:t>
      </w:r>
    </w:p>
    <w:p w:rsidR="0078092C" w:rsidRDefault="0078092C" w:rsidP="0078092C">
      <w:pPr>
        <w:spacing w:after="0"/>
        <w:rPr>
          <w:sz w:val="24"/>
          <w:szCs w:val="24"/>
        </w:rPr>
      </w:pPr>
    </w:p>
    <w:p w:rsidR="0078092C" w:rsidRPr="006802AF" w:rsidRDefault="0078092C" w:rsidP="0078092C">
      <w:pPr>
        <w:spacing w:after="0"/>
        <w:rPr>
          <w:b/>
          <w:sz w:val="24"/>
          <w:szCs w:val="24"/>
        </w:rPr>
      </w:pPr>
      <w:r w:rsidRPr="006802AF">
        <w:rPr>
          <w:b/>
          <w:sz w:val="24"/>
          <w:szCs w:val="24"/>
        </w:rPr>
        <w:t>CNG Meetings Planned:</w:t>
      </w:r>
    </w:p>
    <w:p w:rsidR="0078092C" w:rsidRPr="006802AF" w:rsidRDefault="006802AF" w:rsidP="006802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December 19:  </w:t>
      </w:r>
    </w:p>
    <w:p w:rsidR="006802AF" w:rsidRPr="00703093" w:rsidRDefault="006802AF" w:rsidP="0070309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03093">
        <w:rPr>
          <w:sz w:val="24"/>
          <w:szCs w:val="24"/>
        </w:rPr>
        <w:t>Women’s  Shelter</w:t>
      </w:r>
    </w:p>
    <w:p w:rsidR="0078092C" w:rsidRPr="00703093" w:rsidRDefault="0078092C" w:rsidP="0070309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03093">
        <w:rPr>
          <w:sz w:val="24"/>
          <w:szCs w:val="24"/>
        </w:rPr>
        <w:t>Meet New City Administrator</w:t>
      </w:r>
    </w:p>
    <w:p w:rsidR="0078092C" w:rsidRPr="00703093" w:rsidRDefault="0078092C" w:rsidP="0070309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03093">
        <w:rPr>
          <w:sz w:val="24"/>
          <w:szCs w:val="24"/>
        </w:rPr>
        <w:t xml:space="preserve">Village News: </w:t>
      </w:r>
    </w:p>
    <w:p w:rsidR="006802AF" w:rsidRDefault="006802AF" w:rsidP="00703093">
      <w:pPr>
        <w:pStyle w:val="ListParagraph"/>
        <w:numPr>
          <w:ilvl w:val="3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CNG Member Survey:  paper form to be distributed</w:t>
      </w:r>
    </w:p>
    <w:p w:rsidR="0078092C" w:rsidRDefault="006802AF" w:rsidP="00703093">
      <w:pPr>
        <w:pStyle w:val="ListParagraph"/>
        <w:numPr>
          <w:ilvl w:val="3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Announce </w:t>
      </w:r>
      <w:r w:rsidR="0078092C">
        <w:rPr>
          <w:sz w:val="24"/>
          <w:szCs w:val="24"/>
        </w:rPr>
        <w:t>Census meeting 1/24</w:t>
      </w:r>
    </w:p>
    <w:p w:rsidR="0078092C" w:rsidRDefault="006802AF" w:rsidP="00703093">
      <w:pPr>
        <w:pStyle w:val="ListParagraph"/>
        <w:numPr>
          <w:ilvl w:val="3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Handout (available on</w:t>
      </w:r>
      <w:r w:rsidR="0078092C">
        <w:rPr>
          <w:sz w:val="24"/>
          <w:szCs w:val="24"/>
        </w:rPr>
        <w:t xml:space="preserve"> line) Community Family Resource Director</w:t>
      </w:r>
    </w:p>
    <w:p w:rsidR="006802AF" w:rsidRDefault="006802AF" w:rsidP="006802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January 25:</w:t>
      </w:r>
    </w:p>
    <w:p w:rsidR="006802AF" w:rsidRPr="006802AF" w:rsidRDefault="006802AF" w:rsidP="006802A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802AF">
        <w:rPr>
          <w:sz w:val="24"/>
          <w:szCs w:val="24"/>
        </w:rPr>
        <w:t xml:space="preserve">Meet New County Administrator and Deputy for Health, Housing and Human Services </w:t>
      </w:r>
    </w:p>
    <w:p w:rsidR="006802AF" w:rsidRPr="006802AF" w:rsidRDefault="006802AF" w:rsidP="006802A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802AF">
        <w:rPr>
          <w:sz w:val="24"/>
          <w:szCs w:val="24"/>
        </w:rPr>
        <w:t>Discussion: How will Rochester and Olmsted Organize for Complete Count for Census</w:t>
      </w:r>
      <w:ins w:id="21" w:author="Heidi Mestad" w:date="2017-12-15T14:50:00Z">
        <w:r w:rsidR="00FE3A82">
          <w:rPr>
            <w:sz w:val="24"/>
            <w:szCs w:val="24"/>
          </w:rPr>
          <w:t xml:space="preserve"> (Information shared from January 24</w:t>
        </w:r>
        <w:r w:rsidR="00FE3A82" w:rsidRPr="00FE3A82">
          <w:rPr>
            <w:sz w:val="24"/>
            <w:szCs w:val="24"/>
            <w:vertAlign w:val="superscript"/>
            <w:rPrChange w:id="22" w:author="Heidi Mestad" w:date="2017-12-15T14:50:00Z">
              <w:rPr>
                <w:sz w:val="24"/>
                <w:szCs w:val="24"/>
              </w:rPr>
            </w:rPrChange>
          </w:rPr>
          <w:t>th</w:t>
        </w:r>
        <w:r w:rsidR="00FE3A82">
          <w:rPr>
            <w:sz w:val="24"/>
            <w:szCs w:val="24"/>
          </w:rPr>
          <w:t xml:space="preserve"> Census workshop)</w:t>
        </w:r>
      </w:ins>
    </w:p>
    <w:p w:rsidR="006802AF" w:rsidRPr="006802AF" w:rsidRDefault="006802AF" w:rsidP="006802A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802AF">
        <w:rPr>
          <w:sz w:val="24"/>
          <w:szCs w:val="24"/>
        </w:rPr>
        <w:t xml:space="preserve">Discussion:  Feedback on Survey and Compass Points </w:t>
      </w:r>
      <w:r w:rsidRPr="006802AF">
        <w:rPr>
          <w:sz w:val="24"/>
          <w:szCs w:val="24"/>
        </w:rPr>
        <w:tab/>
      </w:r>
    </w:p>
    <w:p w:rsidR="006802AF" w:rsidRPr="00703093" w:rsidRDefault="006802AF" w:rsidP="0070309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802AF">
        <w:rPr>
          <w:sz w:val="24"/>
          <w:szCs w:val="24"/>
        </w:rPr>
        <w:t xml:space="preserve">Village News: </w:t>
      </w:r>
      <w:r w:rsidR="00703093">
        <w:rPr>
          <w:sz w:val="24"/>
          <w:szCs w:val="24"/>
        </w:rPr>
        <w:t xml:space="preserve"> </w:t>
      </w:r>
      <w:r w:rsidRPr="00703093">
        <w:rPr>
          <w:sz w:val="24"/>
          <w:szCs w:val="24"/>
        </w:rPr>
        <w:t>Cradle to Career</w:t>
      </w:r>
      <w:r w:rsidR="00703093">
        <w:rPr>
          <w:sz w:val="24"/>
          <w:szCs w:val="24"/>
        </w:rPr>
        <w:t xml:space="preserve">- </w:t>
      </w:r>
      <w:r w:rsidRPr="00703093">
        <w:rPr>
          <w:sz w:val="24"/>
          <w:szCs w:val="24"/>
        </w:rPr>
        <w:t xml:space="preserve"> Feb 22 Event</w:t>
      </w:r>
    </w:p>
    <w:p w:rsidR="006802AF" w:rsidRDefault="006802AF" w:rsidP="006802AF">
      <w:pPr>
        <w:spacing w:after="0"/>
        <w:rPr>
          <w:sz w:val="24"/>
          <w:szCs w:val="24"/>
        </w:rPr>
      </w:pPr>
    </w:p>
    <w:p w:rsidR="006802AF" w:rsidRPr="006802AF" w:rsidRDefault="006802AF" w:rsidP="006802AF">
      <w:pPr>
        <w:spacing w:after="0"/>
        <w:rPr>
          <w:sz w:val="24"/>
          <w:szCs w:val="24"/>
        </w:rPr>
      </w:pPr>
    </w:p>
    <w:p w:rsidR="006802AF" w:rsidRPr="006802AF" w:rsidRDefault="006802AF" w:rsidP="006802AF">
      <w:pPr>
        <w:spacing w:after="0"/>
        <w:rPr>
          <w:sz w:val="24"/>
          <w:szCs w:val="24"/>
        </w:rPr>
      </w:pPr>
    </w:p>
    <w:p w:rsidR="003208E4" w:rsidRDefault="003208E4" w:rsidP="003208E4">
      <w:pPr>
        <w:pStyle w:val="ListParagraph"/>
        <w:spacing w:after="0"/>
        <w:ind w:left="735"/>
        <w:rPr>
          <w:sz w:val="24"/>
          <w:szCs w:val="24"/>
        </w:rPr>
      </w:pPr>
    </w:p>
    <w:p w:rsidR="006802AF" w:rsidRPr="003208E4" w:rsidRDefault="006802AF" w:rsidP="003208E4">
      <w:pPr>
        <w:pStyle w:val="ListParagraph"/>
        <w:spacing w:after="0"/>
        <w:ind w:left="735"/>
        <w:rPr>
          <w:sz w:val="24"/>
          <w:szCs w:val="24"/>
        </w:rPr>
      </w:pPr>
    </w:p>
    <w:p w:rsidR="004426E7" w:rsidRDefault="004426E7" w:rsidP="004426E7">
      <w:pPr>
        <w:spacing w:after="0"/>
        <w:rPr>
          <w:b/>
          <w:sz w:val="24"/>
          <w:szCs w:val="24"/>
        </w:rPr>
      </w:pPr>
    </w:p>
    <w:p w:rsidR="004426E7" w:rsidRPr="004426E7" w:rsidRDefault="004426E7" w:rsidP="004426E7">
      <w:pPr>
        <w:spacing w:after="0"/>
        <w:rPr>
          <w:sz w:val="24"/>
          <w:szCs w:val="24"/>
        </w:rPr>
      </w:pPr>
    </w:p>
    <w:sectPr w:rsidR="004426E7" w:rsidRPr="0044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" w:author="Heidi Mestad" w:date="2017-12-15T14:48:00Z" w:initials="HM">
    <w:p w:rsidR="00FE3A82" w:rsidRDefault="00FE3A82">
      <w:pPr>
        <w:pStyle w:val="CommentText"/>
      </w:pPr>
      <w:r>
        <w:rPr>
          <w:rStyle w:val="CommentReference"/>
        </w:rPr>
        <w:annotationRef/>
      </w:r>
      <w:r>
        <w:t>I think we also discussed viewpoint of CNG value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1B59"/>
    <w:multiLevelType w:val="hybridMultilevel"/>
    <w:tmpl w:val="DAA6CD10"/>
    <w:lvl w:ilvl="0" w:tplc="9014D2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61355B"/>
    <w:multiLevelType w:val="hybridMultilevel"/>
    <w:tmpl w:val="4DE0D9FE"/>
    <w:lvl w:ilvl="0" w:tplc="8A6E0F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40DB"/>
    <w:multiLevelType w:val="hybridMultilevel"/>
    <w:tmpl w:val="25F47446"/>
    <w:lvl w:ilvl="0" w:tplc="3FC843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52522C"/>
    <w:multiLevelType w:val="hybridMultilevel"/>
    <w:tmpl w:val="79D66394"/>
    <w:lvl w:ilvl="0" w:tplc="CB1EC664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9D43F5D"/>
    <w:multiLevelType w:val="hybridMultilevel"/>
    <w:tmpl w:val="4634B332"/>
    <w:lvl w:ilvl="0" w:tplc="8A6E0F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3DB"/>
    <w:multiLevelType w:val="hybridMultilevel"/>
    <w:tmpl w:val="D5F00F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A15C9"/>
    <w:multiLevelType w:val="hybridMultilevel"/>
    <w:tmpl w:val="EF26479E"/>
    <w:lvl w:ilvl="0" w:tplc="8A6E0F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8464FC"/>
    <w:multiLevelType w:val="hybridMultilevel"/>
    <w:tmpl w:val="EDEAEC32"/>
    <w:lvl w:ilvl="0" w:tplc="8A6E0F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E0F2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233C6"/>
    <w:multiLevelType w:val="hybridMultilevel"/>
    <w:tmpl w:val="DBEC7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425C"/>
    <w:multiLevelType w:val="hybridMultilevel"/>
    <w:tmpl w:val="1792C3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Mestad">
    <w15:presenceInfo w15:providerId="AD" w15:userId="S-1-5-21-2651241805-136850383-962021762-9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BC"/>
    <w:rsid w:val="00203D16"/>
    <w:rsid w:val="002F06BC"/>
    <w:rsid w:val="003208E4"/>
    <w:rsid w:val="004426E7"/>
    <w:rsid w:val="006802AF"/>
    <w:rsid w:val="00703093"/>
    <w:rsid w:val="0078092C"/>
    <w:rsid w:val="00B34DBA"/>
    <w:rsid w:val="00BA5944"/>
    <w:rsid w:val="00F0691D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D0DB"/>
  <w15:chartTrackingRefBased/>
  <w15:docId w15:val="{E4481BA3-449C-4EAC-8B09-AB9BA4D6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2017-12-14T18:43:00Z</dcterms:created>
  <dcterms:modified xsi:type="dcterms:W3CDTF">2017-12-14T18:43:00Z</dcterms:modified>
</cp:coreProperties>
</file>